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0223C" w14:textId="24D705FA" w:rsidR="007F08AC" w:rsidRDefault="00F50E71" w:rsidP="00F50E71">
      <w:pPr>
        <w:rPr>
          <w:ins w:id="0" w:author="Pablo Miguel Garcia Roves Gonzalez" w:date="2018-02-27T12:37:00Z"/>
        </w:rPr>
      </w:pPr>
      <w:r w:rsidRPr="00F210E1">
        <w:rPr>
          <w:b/>
          <w:rPrChange w:id="1" w:author="Pablo Miguel Garcia Roves Gonzalez" w:date="2018-02-27T13:20:00Z">
            <w:rPr/>
          </w:rPrChange>
        </w:rPr>
        <w:t>Fig. 1.</w:t>
      </w:r>
      <w:r>
        <w:t xml:space="preserve"> Respirat</w:t>
      </w:r>
      <w:bookmarkStart w:id="2" w:name="_GoBack"/>
      <w:bookmarkEnd w:id="2"/>
      <w:r>
        <w:t xml:space="preserve">ion in the framework of cellular </w:t>
      </w:r>
      <w:commentRangeStart w:id="3"/>
      <w:r>
        <w:t>cataboli</w:t>
      </w:r>
      <w:ins w:id="4" w:author="PABLO MIGUEL GARCIA ROVES GONZALEZ" w:date="2018-02-27T12:03:00Z">
        <w:r w:rsidR="001112F3">
          <w:t>sm</w:t>
        </w:r>
        <w:commentRangeEnd w:id="3"/>
        <w:r w:rsidR="001112F3">
          <w:rPr>
            <w:rStyle w:val="CommentReference"/>
          </w:rPr>
          <w:commentReference w:id="3"/>
        </w:r>
      </w:ins>
      <w:del w:id="5" w:author="PABLO MIGUEL GARCIA ROVES GONZALEZ" w:date="2018-02-27T12:03:00Z">
        <w:r w:rsidDel="001112F3">
          <w:delText>c energy metabolism</w:delText>
        </w:r>
      </w:del>
      <w:r>
        <w:t xml:space="preserve">. Aerobic </w:t>
      </w:r>
      <w:r>
        <w:t xml:space="preserve">respiration is the utilization of the </w:t>
      </w:r>
      <w:ins w:id="6" w:author="PABLO MIGUEL GARCIA ROVES GONZALEZ [2]" w:date="2018-02-27T12:05:00Z">
        <w:r w:rsidR="001112F3">
          <w:t>reducing equivalents (NADH or FADH)</w:t>
        </w:r>
      </w:ins>
      <w:ins w:id="7" w:author="PABLO MIGUEL GARCIA ROVES GONZALEZ [2]" w:date="2018-02-27T12:06:00Z">
        <w:r w:rsidR="001112F3">
          <w:t xml:space="preserve"> </w:t>
        </w:r>
      </w:ins>
      <w:del w:id="8" w:author="PABLO MIGUEL GARCIA ROVES GONZALEZ [2]" w:date="2018-02-27T12:08:00Z">
        <w:r w:rsidDel="003C25C0">
          <w:delText xml:space="preserve">products of </w:delText>
        </w:r>
      </w:del>
      <w:del w:id="9" w:author="PABLO MIGUEL GARCIA ROVES GONZALEZ [2]" w:date="2018-02-27T12:06:00Z">
        <w:r w:rsidDel="001112F3">
          <w:delText xml:space="preserve">extra-mitochondrial </w:delText>
        </w:r>
      </w:del>
      <w:del w:id="10" w:author="PABLO MIGUEL GARCIA ROVES GONZALEZ [2]" w:date="2018-02-27T12:08:00Z">
        <w:r w:rsidDel="003C25C0">
          <w:delText>c</w:delText>
        </w:r>
        <w:r w:rsidDel="003C25C0">
          <w:delText xml:space="preserve">atabolism </w:delText>
        </w:r>
      </w:del>
      <w:r>
        <w:t xml:space="preserve">as fuel substrates </w:t>
      </w:r>
      <w:r>
        <w:t>for electron transfer to O2 as the electron acceptor. In core pa</w:t>
      </w:r>
      <w:r>
        <w:t xml:space="preserve">thways of energy metabolism, </w:t>
      </w:r>
      <w:r>
        <w:t>catabolic reactions are coupled to the phosphorylatio</w:t>
      </w:r>
      <w:r>
        <w:t xml:space="preserve">n of ADP to ATP, with energy </w:t>
      </w:r>
      <w:r>
        <w:t>transformation mediated by the protonmotive force, ∆p. An</w:t>
      </w:r>
      <w:r>
        <w:t xml:space="preserve">abolic reactions are tightly </w:t>
      </w:r>
      <w:r>
        <w:t xml:space="preserve">integrated with catabolism, both by ATP as the intermediary </w:t>
      </w:r>
      <w:r>
        <w:t xml:space="preserve">energy currency and by small </w:t>
      </w:r>
      <w:r>
        <w:t>organic precursor molecules as building blocks for biosynth</w:t>
      </w:r>
      <w:r>
        <w:t xml:space="preserve">esis (not shown). </w:t>
      </w:r>
      <w:ins w:id="11" w:author="PABLO MIGUEL GARCIA ROVES GONZALEZ [2]" w:date="2018-02-27T12:10:00Z">
        <w:r w:rsidR="003C25C0">
          <w:t>Not all ATP is p</w:t>
        </w:r>
      </w:ins>
      <w:ins w:id="12" w:author="PABLO MIGUEL GARCIA ROVES GONZALEZ [2]" w:date="2018-02-27T12:11:00Z">
        <w:r w:rsidR="003C25C0">
          <w:t>r</w:t>
        </w:r>
      </w:ins>
      <w:ins w:id="13" w:author="PABLO MIGUEL GARCIA ROVES GONZALEZ [2]" w:date="2018-02-27T12:10:00Z">
        <w:r w:rsidR="003C25C0">
          <w:t>o</w:t>
        </w:r>
      </w:ins>
      <w:ins w:id="14" w:author="PABLO MIGUEL GARCIA ROVES GONZALEZ [2]" w:date="2018-02-27T12:11:00Z">
        <w:r w:rsidR="003C25C0">
          <w:t>duce</w:t>
        </w:r>
      </w:ins>
      <w:ins w:id="15" w:author="PABLO MIGUEL GARCIA ROVES GONZALEZ [2]" w:date="2018-02-27T12:12:00Z">
        <w:r w:rsidR="003C25C0">
          <w:t>d</w:t>
        </w:r>
      </w:ins>
      <w:ins w:id="16" w:author="PABLO MIGUEL GARCIA ROVES GONZALEZ [2]" w:date="2018-02-27T12:11:00Z">
        <w:r w:rsidR="003C25C0">
          <w:t xml:space="preserve"> by oxidative phosphorylation system or the </w:t>
        </w:r>
        <w:r w:rsidR="003C25C0">
          <w:t>O2</w:t>
        </w:r>
      </w:ins>
      <w:ins w:id="17" w:author="PABLO MIGUEL GARCIA ROVES GONZALEZ [2]" w:date="2018-02-27T12:12:00Z">
        <w:r w:rsidR="003C25C0">
          <w:t xml:space="preserve"> consumed </w:t>
        </w:r>
      </w:ins>
      <w:ins w:id="18" w:author="PABLO MIGUEL GARCIA ROVES GONZALEZ [2]" w:date="2018-02-27T12:11:00Z">
        <w:r w:rsidR="003C25C0">
          <w:t>at the mitochondria</w:t>
        </w:r>
      </w:ins>
      <w:ins w:id="19" w:author="PABLO MIGUEL GARCIA ROVES GONZALEZ [2]" w:date="2018-02-27T12:12:00Z">
        <w:r w:rsidR="003C25C0">
          <w:t>.</w:t>
        </w:r>
      </w:ins>
      <w:ins w:id="20" w:author="PABLO MIGUEL GARCIA ROVES GONZALEZ [2]" w:date="2018-02-27T12:11:00Z">
        <w:r w:rsidR="003C25C0">
          <w:t xml:space="preserve">  </w:t>
        </w:r>
      </w:ins>
      <w:r>
        <w:t xml:space="preserve">Glycolysis </w:t>
      </w:r>
      <w:r>
        <w:t>involves substrate-level phosphorylation of ADP to ATP in anaerobi</w:t>
      </w:r>
      <w:r>
        <w:t xml:space="preserve">c fermentation. </w:t>
      </w:r>
      <w:del w:id="21" w:author="PABLO MIGUEL GARCIA ROVES GONZALEZ [2]" w:date="2018-02-27T12:13:00Z">
        <w:r w:rsidDel="003C25C0">
          <w:delText>In contrast</w:delText>
        </w:r>
      </w:del>
      <w:ins w:id="22" w:author="PABLO MIGUEL GARCIA ROVES GONZALEZ [2]" w:date="2018-02-27T12:13:00Z">
        <w:r w:rsidR="003C25C0">
          <w:t>Furthermore</w:t>
        </w:r>
      </w:ins>
      <w:r>
        <w:t>,</w:t>
      </w:r>
      <w:r>
        <w:t xml:space="preserve"> partial extra-mitochondrial oxidation of fatty acids and amino a</w:t>
      </w:r>
      <w:r>
        <w:t>cids proceeds in peroxisomes</w:t>
      </w:r>
      <w:r>
        <w:t xml:space="preserve"> without coupling to ATP production: acyl-CoA oxidase catalyzes</w:t>
      </w:r>
      <w:r>
        <w:t xml:space="preserve"> the oxidation of FADH2 with</w:t>
      </w:r>
      <w:r>
        <w:t xml:space="preserve"> electron transfer to O2; amino acid oxidases oxidize FMNH2 o</w:t>
      </w:r>
      <w:r>
        <w:t xml:space="preserve">r FADH2. </w:t>
      </w:r>
      <w:moveFromRangeStart w:id="23" w:author="PABLO MIGUEL GARCIA ROVES GONZALEZ [2]" w:date="2018-02-27T12:14:00Z" w:name="move507496977"/>
      <w:moveFrom w:id="24" w:author="PABLO MIGUEL GARCIA ROVES GONZALEZ [2]" w:date="2018-02-27T12:14:00Z">
        <w:r w:rsidDel="003C25C0">
          <w:t>Mitochondrial outer</w:t>
        </w:r>
        <w:r w:rsidDel="003C25C0">
          <w:t xml:space="preserve"> and inner membrane, mtOM and mtIM. </w:t>
        </w:r>
      </w:moveFrom>
      <w:moveFromRangeEnd w:id="23"/>
      <w:commentRangeStart w:id="25"/>
      <w:r>
        <w:t>Coenzyme Q, Q, and the cytochrom</w:t>
      </w:r>
      <w:r>
        <w:t>es b, c, and aa3 are</w:t>
      </w:r>
      <w:r>
        <w:t xml:space="preserve"> redox systems of the</w:t>
      </w:r>
      <w:ins w:id="26" w:author="PABLO MIGUEL GARCIA ROVES GONZALEZ [2]" w:date="2018-02-27T12:14:00Z">
        <w:r w:rsidR="003C25C0" w:rsidRPr="003C25C0">
          <w:t xml:space="preserve"> </w:t>
        </w:r>
        <w:r w:rsidR="002D5DFB">
          <w:t>m</w:t>
        </w:r>
        <w:r w:rsidR="003C25C0">
          <w:t>itochondrial inner membrane</w:t>
        </w:r>
      </w:ins>
      <w:r>
        <w:t xml:space="preserve"> </w:t>
      </w:r>
      <w:ins w:id="27" w:author="PABLO MIGUEL GARCIA ROVES GONZALEZ [2]" w:date="2018-02-27T12:21:00Z">
        <w:r w:rsidR="002D5DFB">
          <w:t>(</w:t>
        </w:r>
      </w:ins>
      <w:proofErr w:type="spellStart"/>
      <w:r>
        <w:t>mtIM</w:t>
      </w:r>
      <w:proofErr w:type="spellEnd"/>
      <w:ins w:id="28" w:author="PABLO MIGUEL GARCIA ROVES GONZALEZ [2]" w:date="2018-02-27T12:21:00Z">
        <w:r w:rsidR="002D5DFB">
          <w:t>)</w:t>
        </w:r>
      </w:ins>
      <w:r>
        <w:t xml:space="preserve">. </w:t>
      </w:r>
      <w:commentRangeEnd w:id="25"/>
      <w:r w:rsidR="00761A6A">
        <w:rPr>
          <w:rStyle w:val="CommentReference"/>
        </w:rPr>
        <w:commentReference w:id="25"/>
      </w:r>
      <w:r>
        <w:t>Dashed arrows indicate the connect</w:t>
      </w:r>
      <w:r>
        <w:t xml:space="preserve">ion between </w:t>
      </w:r>
      <w:commentRangeStart w:id="29"/>
      <w:r>
        <w:t>the proton pumps</w:t>
      </w:r>
      <w:r>
        <w:t xml:space="preserve"> (respiratory Complexes CI, CIII and CIV) and the transmembra</w:t>
      </w:r>
      <w:r>
        <w:t>ne ∆p</w:t>
      </w:r>
      <w:commentRangeEnd w:id="29"/>
      <w:r w:rsidR="003213E3">
        <w:rPr>
          <w:rStyle w:val="CommentReference"/>
        </w:rPr>
        <w:commentReference w:id="29"/>
      </w:r>
      <w:r>
        <w:t xml:space="preserve">. </w:t>
      </w:r>
      <w:del w:id="30" w:author="PABLO MIGUEL GARCIA ROVES GONZALEZ [3]" w:date="2018-02-27T12:24:00Z">
        <w:r w:rsidDel="003213E3">
          <w:delText>Glycerol-3-phosphate,</w:delText>
        </w:r>
        <w:r w:rsidDel="003213E3">
          <w:delText xml:space="preserve"> Gp; tricarboxylic acid cycle, TCA cycle. </w:delText>
        </w:r>
      </w:del>
      <w:r>
        <w:t>Mitochondria and perox</w:t>
      </w:r>
      <w:r>
        <w:t>isomes are maintained intact</w:t>
      </w:r>
      <w:r>
        <w:t xml:space="preserve"> and associated in various mitochondrial </w:t>
      </w:r>
      <w:commentRangeStart w:id="31"/>
      <w:r w:rsidRPr="001112F3">
        <w:rPr>
          <w:highlight w:val="yellow"/>
        </w:rPr>
        <w:t>preparations</w:t>
      </w:r>
      <w:commentRangeEnd w:id="31"/>
      <w:r w:rsidR="001112F3">
        <w:rPr>
          <w:rStyle w:val="CommentReference"/>
        </w:rPr>
        <w:commentReference w:id="31"/>
      </w:r>
      <w:r>
        <w:t xml:space="preserve"> used in resp</w:t>
      </w:r>
      <w:r>
        <w:t>iratory studies, whereas the</w:t>
      </w:r>
      <w:r>
        <w:t xml:space="preserve"> cytosolic components are separated from the mitochondria fo</w:t>
      </w:r>
      <w:r>
        <w:t>r the analysis of oxidative</w:t>
      </w:r>
      <w:r>
        <w:t xml:space="preserve"> phosphorylation.</w:t>
      </w:r>
      <w:ins w:id="32" w:author="PABLO MIGUEL GARCIA ROVES GONZALEZ [2]" w:date="2018-02-27T12:14:00Z">
        <w:r w:rsidR="003C25C0">
          <w:t xml:space="preserve"> </w:t>
        </w:r>
      </w:ins>
      <w:moveToRangeStart w:id="33" w:author="PABLO MIGUEL GARCIA ROVES GONZALEZ [2]" w:date="2018-02-27T12:14:00Z" w:name="move507496977"/>
      <w:moveTo w:id="34" w:author="PABLO MIGUEL GARCIA ROVES GONZALEZ [2]" w:date="2018-02-27T12:14:00Z">
        <w:r w:rsidR="003C25C0">
          <w:t xml:space="preserve">Mitochondrial outer </w:t>
        </w:r>
        <w:del w:id="35" w:author="PABLO MIGUEL GARCIA ROVES GONZALEZ [3]" w:date="2018-02-27T12:23:00Z">
          <w:r w:rsidR="003C25C0" w:rsidDel="003213E3">
            <w:delText xml:space="preserve">and inner membrane, </w:delText>
          </w:r>
        </w:del>
        <w:proofErr w:type="spellStart"/>
        <w:r w:rsidR="003C25C0">
          <w:t>mtOM</w:t>
        </w:r>
      </w:moveTo>
      <w:proofErr w:type="spellEnd"/>
      <w:ins w:id="36" w:author="PABLO MIGUEL GARCIA ROVES GONZALEZ [3]" w:date="2018-02-27T12:24:00Z">
        <w:r w:rsidR="003213E3">
          <w:t>;</w:t>
        </w:r>
      </w:ins>
      <w:moveTo w:id="37" w:author="PABLO MIGUEL GARCIA ROVES GONZALEZ [2]" w:date="2018-02-27T12:14:00Z">
        <w:r w:rsidR="003C25C0">
          <w:t xml:space="preserve"> </w:t>
        </w:r>
      </w:moveTo>
      <w:ins w:id="38" w:author="PABLO MIGUEL GARCIA ROVES GONZALEZ [3]" w:date="2018-02-27T12:24:00Z">
        <w:r w:rsidR="003213E3">
          <w:t xml:space="preserve">Glycerol-3-phosphate, </w:t>
        </w:r>
        <w:proofErr w:type="spellStart"/>
        <w:r w:rsidR="003213E3">
          <w:t>Gp</w:t>
        </w:r>
        <w:proofErr w:type="spellEnd"/>
        <w:r w:rsidR="003213E3">
          <w:t xml:space="preserve">; tricarboxylic acid cycle, TCA cycle. </w:t>
        </w:r>
      </w:ins>
      <w:moveTo w:id="39" w:author="PABLO MIGUEL GARCIA ROVES GONZALEZ [2]" w:date="2018-02-27T12:14:00Z">
        <w:r w:rsidR="003C25C0">
          <w:t xml:space="preserve">and </w:t>
        </w:r>
        <w:proofErr w:type="spellStart"/>
        <w:r w:rsidR="003C25C0">
          <w:t>mtIM</w:t>
        </w:r>
        <w:proofErr w:type="spellEnd"/>
        <w:r w:rsidR="003C25C0">
          <w:t>.</w:t>
        </w:r>
      </w:moveTo>
      <w:moveToRangeEnd w:id="33"/>
    </w:p>
    <w:p w14:paraId="680D210F" w14:textId="5ABA231A" w:rsidR="00761A6A" w:rsidRDefault="00761A6A" w:rsidP="00F50E71">
      <w:pPr>
        <w:rPr>
          <w:ins w:id="40" w:author="Pablo Miguel Garcia Roves Gonzalez" w:date="2018-02-27T12:37:00Z"/>
        </w:rPr>
      </w:pPr>
    </w:p>
    <w:p w14:paraId="31E17071" w14:textId="30A36A48" w:rsidR="00761A6A" w:rsidRDefault="00761A6A" w:rsidP="00F50E71">
      <w:pPr>
        <w:rPr>
          <w:ins w:id="41" w:author="Pablo Miguel Garcia Roves Gonzalez" w:date="2018-02-27T12:37:00Z"/>
        </w:rPr>
      </w:pPr>
    </w:p>
    <w:p w14:paraId="08310DB9" w14:textId="10FECDC2" w:rsidR="00761A6A" w:rsidRPr="00F210E1" w:rsidRDefault="00761A6A" w:rsidP="00F50E71">
      <w:pPr>
        <w:rPr>
          <w:b/>
          <w:rPrChange w:id="42" w:author="Pablo Miguel Garcia Roves Gonzalez" w:date="2018-02-27T13:20:00Z">
            <w:rPr/>
          </w:rPrChange>
        </w:rPr>
      </w:pPr>
      <w:r w:rsidRPr="00F210E1">
        <w:rPr>
          <w:b/>
          <w:rPrChange w:id="43" w:author="Pablo Miguel Garcia Roves Gonzalez" w:date="2018-02-27T13:20:00Z">
            <w:rPr/>
          </w:rPrChange>
        </w:rPr>
        <w:t>Comments related to the Fig. 1</w:t>
      </w:r>
      <w:r w:rsidR="00F210E1" w:rsidRPr="00F210E1">
        <w:rPr>
          <w:b/>
          <w:rPrChange w:id="44" w:author="Pablo Miguel Garcia Roves Gonzalez" w:date="2018-02-27T13:20:00Z">
            <w:rPr/>
          </w:rPrChange>
        </w:rPr>
        <w:t xml:space="preserve"> drawing</w:t>
      </w:r>
      <w:r w:rsidRPr="00F210E1">
        <w:rPr>
          <w:b/>
          <w:rPrChange w:id="45" w:author="Pablo Miguel Garcia Roves Gonzalez" w:date="2018-02-27T13:20:00Z">
            <w:rPr/>
          </w:rPrChange>
        </w:rPr>
        <w:t>.</w:t>
      </w:r>
    </w:p>
    <w:p w14:paraId="7B72E603" w14:textId="372165FA" w:rsidR="00887082" w:rsidRDefault="00897A6F" w:rsidP="00F50E71">
      <w:pPr>
        <w:rPr>
          <w:ins w:id="46" w:author="Pablo Miguel Garcia Roves Gonzalez" w:date="2018-02-27T13:17:00Z"/>
        </w:rPr>
      </w:pPr>
      <w:r>
        <w:t xml:space="preserve">The drawing representation is very busy and difficult to </w:t>
      </w:r>
      <w:r w:rsidR="00343ABD">
        <w:t>make it more</w:t>
      </w:r>
      <w:r>
        <w:t xml:space="preserve"> accurate and complete</w:t>
      </w:r>
      <w:r w:rsidR="00343ABD">
        <w:t xml:space="preserve"> without complexity</w:t>
      </w:r>
      <w:r>
        <w:t xml:space="preserve">. My suggestion is to simplify the Figure in line with the text that </w:t>
      </w:r>
      <w:r w:rsidR="00343ABD">
        <w:t xml:space="preserve">it </w:t>
      </w:r>
      <w:r>
        <w:t>is in the figure legend. The main points are to stress ATP production during glycolysis and oxygen consumption by peroxisomes. At the mitochondrial level, transfer and production of reducing equivalents to feed the OXPHOS system</w:t>
      </w:r>
      <w:r w:rsidR="00343ABD">
        <w:t xml:space="preserve"> where oxygen will be consumed and ATP produce</w:t>
      </w:r>
      <w:r w:rsidR="00F210E1">
        <w:t>d</w:t>
      </w:r>
      <w:r w:rsidR="00343ABD">
        <w:t>.</w:t>
      </w:r>
      <w:r>
        <w:t xml:space="preserve"> </w:t>
      </w:r>
    </w:p>
    <w:p w14:paraId="1751EB69" w14:textId="77777777" w:rsidR="00F210E1" w:rsidRDefault="00F210E1" w:rsidP="00F50E71"/>
    <w:sectPr w:rsidR="00F210E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ABLO MIGUEL GARCIA ROVES GONZALEZ" w:date="2018-02-27T12:03:00Z" w:initials="PMGRG">
    <w:p w14:paraId="5C57DE61" w14:textId="77777777" w:rsidR="001112F3" w:rsidRDefault="001112F3">
      <w:pPr>
        <w:pStyle w:val="CommentText"/>
      </w:pPr>
      <w:r>
        <w:rPr>
          <w:rStyle w:val="CommentReference"/>
        </w:rPr>
        <w:annotationRef/>
      </w:r>
      <w:r>
        <w:t>Or “energy catabolism”</w:t>
      </w:r>
    </w:p>
  </w:comment>
  <w:comment w:id="25" w:author="PABLO MIGUEL GARCIA ROVES GONZALEZ [3]" w:date="2018-02-27T12:36:00Z" w:initials="PMGRG">
    <w:p w14:paraId="02F8DF09" w14:textId="718C1403" w:rsidR="00761A6A" w:rsidRDefault="00761A6A">
      <w:pPr>
        <w:pStyle w:val="CommentText"/>
      </w:pPr>
      <w:r>
        <w:rPr>
          <w:rStyle w:val="CommentReference"/>
        </w:rPr>
        <w:annotationRef/>
      </w:r>
      <w:r>
        <w:t>I am not sure about what you want to mention with this sentence (electron transfe</w:t>
      </w:r>
      <w:r w:rsidR="00343ABD">
        <w:t>r system). If we talk about Redo</w:t>
      </w:r>
      <w:r>
        <w:t>x systems complex I and complex II should be also mentioned.</w:t>
      </w:r>
    </w:p>
  </w:comment>
  <w:comment w:id="29" w:author="PABLO MIGUEL GARCIA ROVES GONZALEZ [2]" w:date="2018-02-27T12:22:00Z" w:initials="PMGRG">
    <w:p w14:paraId="27D64B10" w14:textId="07A48DF2" w:rsidR="003213E3" w:rsidRDefault="003213E3">
      <w:pPr>
        <w:pStyle w:val="CommentText"/>
      </w:pPr>
      <w:r>
        <w:rPr>
          <w:rStyle w:val="CommentReference"/>
        </w:rPr>
        <w:annotationRef/>
      </w:r>
      <w:r>
        <w:t xml:space="preserve">We should find the way to represent them at the </w:t>
      </w:r>
      <w:proofErr w:type="spellStart"/>
      <w:r>
        <w:t>mtIM</w:t>
      </w:r>
      <w:proofErr w:type="spellEnd"/>
      <w:r>
        <w:t>.</w:t>
      </w:r>
    </w:p>
  </w:comment>
  <w:comment w:id="31" w:author="PABLO MIGUEL GARCIA ROVES GONZALEZ [4]" w:date="2018-02-27T12:02:00Z" w:initials="PMGRG">
    <w:p w14:paraId="31FB1B83" w14:textId="77777777" w:rsidR="001112F3" w:rsidRPr="001112F3" w:rsidRDefault="001112F3">
      <w:pPr>
        <w:pStyle w:val="CommentText"/>
        <w:rPr>
          <w:lang w:val="es-ES"/>
        </w:rPr>
      </w:pPr>
      <w:r>
        <w:rPr>
          <w:rStyle w:val="CommentReference"/>
        </w:rPr>
        <w:annotationRef/>
      </w:r>
      <w:r>
        <w:t>Typo “</w:t>
      </w:r>
      <w:proofErr w:type="spellStart"/>
      <w:r>
        <w:t>preperations</w:t>
      </w:r>
      <w:proofErr w:type="spellEnd"/>
      <w:r>
        <w:rPr>
          <w:lang w:val="es-E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57DE61" w15:done="0"/>
  <w15:commentEx w15:paraId="02F8DF09" w15:done="0"/>
  <w15:commentEx w15:paraId="27D64B10" w15:done="0"/>
  <w15:commentEx w15:paraId="31FB1B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7DE61" w16cid:durableId="1E3FC795"/>
  <w16cid:commentId w16cid:paraId="02F8DF09" w16cid:durableId="1E3FCF3B"/>
  <w16cid:commentId w16cid:paraId="27D64B10" w16cid:durableId="1E3FCC08"/>
  <w16cid:commentId w16cid:paraId="31FB1B83" w16cid:durableId="1E3FC7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blo Miguel Garcia Roves Gonzalez">
    <w15:presenceInfo w15:providerId="AD" w15:userId="S-1-5-21-2417710379-2167436481-1749082152-147518"/>
  </w15:person>
  <w15:person w15:author="PABLO MIGUEL GARCIA ROVES GONZALEZ">
    <w15:presenceInfo w15:providerId="AD" w15:userId="S-1-5-21-2417710379-2167436481-1749082152-147518"/>
  </w15:person>
  <w15:person w15:author="PABLO MIGUEL GARCIA ROVES GONZALEZ [2]">
    <w15:presenceInfo w15:providerId="AD" w15:userId="S-1-5-21-2417710379-2167436481-1749082152-147518"/>
  </w15:person>
  <w15:person w15:author="PABLO MIGUEL GARCIA ROVES GONZALEZ [3]">
    <w15:presenceInfo w15:providerId="AD" w15:userId="S-1-5-21-2417710379-2167436481-1749082152-147518"/>
  </w15:person>
  <w15:person w15:author="PABLO MIGUEL GARCIA ROVES GONZALEZ [4]">
    <w15:presenceInfo w15:providerId="AD" w15:userId="S-1-5-21-2417710379-2167436481-1749082152-147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71"/>
    <w:rsid w:val="001112F3"/>
    <w:rsid w:val="002D5DFB"/>
    <w:rsid w:val="003213E3"/>
    <w:rsid w:val="00343ABD"/>
    <w:rsid w:val="003C25C0"/>
    <w:rsid w:val="00616721"/>
    <w:rsid w:val="00761A6A"/>
    <w:rsid w:val="007F08AC"/>
    <w:rsid w:val="00887082"/>
    <w:rsid w:val="00897A6F"/>
    <w:rsid w:val="00963BDE"/>
    <w:rsid w:val="00F210E1"/>
    <w:rsid w:val="00F5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5781"/>
  <w15:chartTrackingRefBased/>
  <w15:docId w15:val="{A1EBF187-2D04-4AD0-82BF-6AE72651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12F3"/>
    <w:rPr>
      <w:sz w:val="16"/>
      <w:szCs w:val="16"/>
    </w:rPr>
  </w:style>
  <w:style w:type="paragraph" w:styleId="CommentText">
    <w:name w:val="annotation text"/>
    <w:basedOn w:val="Normal"/>
    <w:link w:val="CommentTextChar"/>
    <w:uiPriority w:val="99"/>
    <w:semiHidden/>
    <w:unhideWhenUsed/>
    <w:rsid w:val="001112F3"/>
    <w:pPr>
      <w:spacing w:line="240" w:lineRule="auto"/>
    </w:pPr>
    <w:rPr>
      <w:sz w:val="20"/>
      <w:szCs w:val="20"/>
    </w:rPr>
  </w:style>
  <w:style w:type="character" w:customStyle="1" w:styleId="CommentTextChar">
    <w:name w:val="Comment Text Char"/>
    <w:basedOn w:val="DefaultParagraphFont"/>
    <w:link w:val="CommentText"/>
    <w:uiPriority w:val="99"/>
    <w:semiHidden/>
    <w:rsid w:val="001112F3"/>
    <w:rPr>
      <w:sz w:val="20"/>
      <w:szCs w:val="20"/>
    </w:rPr>
  </w:style>
  <w:style w:type="paragraph" w:styleId="CommentSubject">
    <w:name w:val="annotation subject"/>
    <w:basedOn w:val="CommentText"/>
    <w:next w:val="CommentText"/>
    <w:link w:val="CommentSubjectChar"/>
    <w:uiPriority w:val="99"/>
    <w:semiHidden/>
    <w:unhideWhenUsed/>
    <w:rsid w:val="001112F3"/>
    <w:rPr>
      <w:b/>
      <w:bCs/>
    </w:rPr>
  </w:style>
  <w:style w:type="character" w:customStyle="1" w:styleId="CommentSubjectChar">
    <w:name w:val="Comment Subject Char"/>
    <w:basedOn w:val="CommentTextChar"/>
    <w:link w:val="CommentSubject"/>
    <w:uiPriority w:val="99"/>
    <w:semiHidden/>
    <w:rsid w:val="001112F3"/>
    <w:rPr>
      <w:b/>
      <w:bCs/>
      <w:sz w:val="20"/>
      <w:szCs w:val="20"/>
    </w:rPr>
  </w:style>
  <w:style w:type="paragraph" w:styleId="BalloonText">
    <w:name w:val="Balloon Text"/>
    <w:basedOn w:val="Normal"/>
    <w:link w:val="BalloonTextChar"/>
    <w:uiPriority w:val="99"/>
    <w:semiHidden/>
    <w:unhideWhenUsed/>
    <w:rsid w:val="00111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362</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Miguel Garcia Roves Gonzalez</dc:creator>
  <cp:keywords/>
  <dc:description/>
  <cp:lastModifiedBy>Pablo Miguel Garcia Roves Gonzalez</cp:lastModifiedBy>
  <cp:revision>4</cp:revision>
  <dcterms:created xsi:type="dcterms:W3CDTF">2018-02-27T10:56:00Z</dcterms:created>
  <dcterms:modified xsi:type="dcterms:W3CDTF">2018-02-27T12:20:00Z</dcterms:modified>
</cp:coreProperties>
</file>